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6" w:rsidRDefault="005A3BF6" w:rsidP="005A3BF6">
      <w:pPr>
        <w:jc w:val="center"/>
        <w:rPr>
          <w:b/>
        </w:rPr>
      </w:pPr>
      <w:r>
        <w:rPr>
          <w:b/>
        </w:rPr>
        <w:t>GPAC Agenda</w:t>
      </w:r>
    </w:p>
    <w:p w:rsidR="00466A6E" w:rsidRDefault="00AF7752" w:rsidP="005A3BF6">
      <w:pPr>
        <w:jc w:val="center"/>
        <w:rPr>
          <w:b/>
        </w:rPr>
      </w:pPr>
      <w:r>
        <w:rPr>
          <w:b/>
        </w:rPr>
        <w:t>Thursday</w:t>
      </w:r>
      <w:r w:rsidR="005A3BF6">
        <w:rPr>
          <w:b/>
        </w:rPr>
        <w:t xml:space="preserve">, </w:t>
      </w:r>
      <w:r>
        <w:rPr>
          <w:b/>
        </w:rPr>
        <w:t>Feb</w:t>
      </w:r>
      <w:r w:rsidR="005A3BF6">
        <w:rPr>
          <w:b/>
        </w:rPr>
        <w:t xml:space="preserve">. </w:t>
      </w:r>
      <w:r>
        <w:rPr>
          <w:b/>
        </w:rPr>
        <w:t>23</w:t>
      </w:r>
      <w:r w:rsidR="005A3BF6">
        <w:rPr>
          <w:b/>
        </w:rPr>
        <w:t xml:space="preserve">, </w:t>
      </w:r>
      <w:r w:rsidR="00AB0EBF">
        <w:rPr>
          <w:b/>
        </w:rPr>
        <w:t>2012</w:t>
      </w:r>
    </w:p>
    <w:p w:rsidR="00466A6E" w:rsidRDefault="00466A6E" w:rsidP="005A3BF6">
      <w:pPr>
        <w:jc w:val="center"/>
        <w:rPr>
          <w:b/>
        </w:rPr>
      </w:pPr>
    </w:p>
    <w:p w:rsidR="005A3BF6" w:rsidRDefault="005A3BF6" w:rsidP="005A3BF6">
      <w:pPr>
        <w:jc w:val="center"/>
        <w:rPr>
          <w:b/>
        </w:rPr>
      </w:pPr>
    </w:p>
    <w:p w:rsidR="005A3BF6" w:rsidRDefault="005A3BF6" w:rsidP="00221480">
      <w:pPr>
        <w:pStyle w:val="ListParagraph"/>
        <w:ind w:left="1440"/>
      </w:pPr>
    </w:p>
    <w:p w:rsidR="005D43FF" w:rsidRPr="00466A6E" w:rsidRDefault="005D43FF" w:rsidP="005D43FF">
      <w:pPr>
        <w:pStyle w:val="ListParagraph"/>
        <w:numPr>
          <w:ilvl w:val="0"/>
          <w:numId w:val="1"/>
          <w:numberingChange w:id="0" w:author="Kimberly Cordes" w:date="2012-02-22T11:21:00Z" w:original="%1:1:1:."/>
        </w:numPr>
      </w:pPr>
      <w:r w:rsidRPr="00AF7752">
        <w:t>Benefits and Compensation Task Force</w:t>
      </w:r>
      <w:r>
        <w:rPr>
          <w:b/>
        </w:rPr>
        <w:t xml:space="preserve"> </w:t>
      </w:r>
      <w:r>
        <w:t>(</w:t>
      </w:r>
      <w:r w:rsidR="00AF7752">
        <w:t xml:space="preserve">5 </w:t>
      </w:r>
      <w:r>
        <w:t>min)</w:t>
      </w:r>
    </w:p>
    <w:p w:rsidR="008534E5" w:rsidRDefault="00AB0EBF" w:rsidP="005D43FF">
      <w:pPr>
        <w:pStyle w:val="ListParagraph"/>
        <w:numPr>
          <w:ilvl w:val="1"/>
          <w:numId w:val="1"/>
          <w:numberingChange w:id="1" w:author="Faith Kreitzer" w:date="2012-02-22T10:33:00Z" w:original="%2:1:4:."/>
        </w:numPr>
      </w:pPr>
      <w:r>
        <w:t>Update on progress of the proposal</w:t>
      </w:r>
      <w:r w:rsidR="008449F3">
        <w:t>: meeting with Development and all 3 Directors</w:t>
      </w:r>
    </w:p>
    <w:p w:rsidR="005D43FF" w:rsidRDefault="005D43FF" w:rsidP="008534E5">
      <w:pPr>
        <w:pStyle w:val="ListParagraph"/>
        <w:ind w:left="1440"/>
      </w:pPr>
    </w:p>
    <w:p w:rsidR="005D43FF" w:rsidRPr="00466A6E" w:rsidRDefault="005D43FF" w:rsidP="005D43FF">
      <w:pPr>
        <w:pStyle w:val="ListParagraph"/>
        <w:numPr>
          <w:ilvl w:val="0"/>
          <w:numId w:val="1"/>
          <w:numberingChange w:id="2" w:author="Kimberly Cordes" w:date="2012-02-22T11:21:00Z" w:original="%1:2:1:."/>
        </w:numPr>
      </w:pPr>
      <w:r>
        <w:t xml:space="preserve">Postdoctoral Orientation - </w:t>
      </w:r>
      <w:r w:rsidRPr="00AF7752">
        <w:t>Communications Task Force</w:t>
      </w:r>
      <w:r>
        <w:rPr>
          <w:b/>
        </w:rPr>
        <w:t xml:space="preserve"> </w:t>
      </w:r>
      <w:r>
        <w:t>(</w:t>
      </w:r>
      <w:r w:rsidR="00AF7752">
        <w:t>2 min</w:t>
      </w:r>
      <w:r>
        <w:t>)</w:t>
      </w:r>
    </w:p>
    <w:p w:rsidR="008534E5" w:rsidRDefault="00AB0EBF" w:rsidP="005D43FF">
      <w:pPr>
        <w:pStyle w:val="ListParagraph"/>
        <w:numPr>
          <w:ilvl w:val="1"/>
          <w:numId w:val="1"/>
          <w:numberingChange w:id="3" w:author="Faith Kreitzer" w:date="2012-02-22T10:33:00Z" w:original="%2:1:4:."/>
        </w:numPr>
      </w:pPr>
      <w:r>
        <w:t>Update on progress of the items to include in the orientation</w:t>
      </w:r>
    </w:p>
    <w:p w:rsidR="00AB0EBF" w:rsidRDefault="00AB0EBF" w:rsidP="005D43FF">
      <w:pPr>
        <w:pStyle w:val="ListParagraph"/>
        <w:numPr>
          <w:ilvl w:val="1"/>
          <w:numId w:val="1"/>
          <w:numberingChange w:id="4" w:author="Faith Kreitzer" w:date="2012-02-22T10:33:00Z" w:original="%2:2:4:."/>
        </w:numPr>
      </w:pPr>
      <w:r>
        <w:t>A proposed date/time for the first orientation</w:t>
      </w:r>
    </w:p>
    <w:p w:rsidR="005D43FF" w:rsidRDefault="005D43FF" w:rsidP="008534E5"/>
    <w:p w:rsidR="00221480" w:rsidRDefault="00AB0EBF" w:rsidP="00221480">
      <w:pPr>
        <w:pStyle w:val="ListParagraph"/>
        <w:numPr>
          <w:ilvl w:val="0"/>
          <w:numId w:val="1"/>
          <w:numberingChange w:id="5" w:author="Kimberly Cordes" w:date="2012-02-22T11:21:00Z" w:original="%1:3:1:."/>
        </w:numPr>
      </w:pPr>
      <w:r>
        <w:t>Co-host Industry/Career Panel</w:t>
      </w:r>
      <w:r w:rsidR="005D43FF">
        <w:t xml:space="preserve"> </w:t>
      </w:r>
      <w:r>
        <w:t>with UCSF Business Club</w:t>
      </w:r>
      <w:ins w:id="6" w:author="Faith Kreitzer" w:date="2012-02-22T10:34:00Z">
        <w:r w:rsidR="008D3EC7">
          <w:t xml:space="preserve"> </w:t>
        </w:r>
      </w:ins>
      <w:r w:rsidR="005D43FF">
        <w:t>(2min)</w:t>
      </w:r>
    </w:p>
    <w:p w:rsidR="00221480" w:rsidRDefault="00AF7752" w:rsidP="00221480">
      <w:pPr>
        <w:pStyle w:val="ListParagraph"/>
        <w:numPr>
          <w:ilvl w:val="1"/>
          <w:numId w:val="1"/>
          <w:numberingChange w:id="7" w:author="Faith Kreitzer" w:date="2012-02-22T10:33:00Z" w:original="%2:1:4:."/>
        </w:numPr>
      </w:pPr>
      <w:r>
        <w:t>Tentative date: May 23</w:t>
      </w:r>
      <w:r w:rsidRPr="00AF7752">
        <w:rPr>
          <w:vertAlign w:val="superscript"/>
        </w:rPr>
        <w:t>rd</w:t>
      </w:r>
    </w:p>
    <w:p w:rsidR="00AF7752" w:rsidRDefault="00AF7752" w:rsidP="00221480">
      <w:pPr>
        <w:pStyle w:val="ListParagraph"/>
        <w:numPr>
          <w:ilvl w:val="1"/>
          <w:numId w:val="1"/>
          <w:numberingChange w:id="8" w:author="Faith Kreitzer" w:date="2012-02-22T10:33:00Z" w:original="%2:2:4:."/>
        </w:numPr>
      </w:pPr>
      <w:r>
        <w:t xml:space="preserve">Tentative Panelists: Leslie </w:t>
      </w:r>
      <w:proofErr w:type="spellStart"/>
      <w:r>
        <w:t>Walte</w:t>
      </w:r>
      <w:proofErr w:type="spellEnd"/>
      <w:r>
        <w:t xml:space="preserve">, Nathan Gunn, Michael Penn, and Karen </w:t>
      </w:r>
      <w:proofErr w:type="spellStart"/>
      <w:r>
        <w:t>Talmadge</w:t>
      </w:r>
      <w:proofErr w:type="spellEnd"/>
    </w:p>
    <w:p w:rsidR="00221480" w:rsidRDefault="00221480" w:rsidP="00221480">
      <w:pPr>
        <w:pStyle w:val="ListParagraph"/>
        <w:ind w:left="1440"/>
      </w:pPr>
    </w:p>
    <w:p w:rsidR="00221480" w:rsidRPr="00AF7752" w:rsidRDefault="00221480" w:rsidP="00221480">
      <w:pPr>
        <w:pStyle w:val="ListParagraph"/>
        <w:numPr>
          <w:ilvl w:val="0"/>
          <w:numId w:val="1"/>
          <w:numberingChange w:id="9" w:author="Kimberly Cordes" w:date="2012-02-22T11:21:00Z" w:original="%1:4:1:."/>
        </w:numPr>
        <w:rPr>
          <w:b/>
        </w:rPr>
      </w:pPr>
      <w:r>
        <w:t xml:space="preserve"> </w:t>
      </w:r>
      <w:r w:rsidR="00AF7752" w:rsidRPr="00AF7752">
        <w:rPr>
          <w:b/>
        </w:rPr>
        <w:t xml:space="preserve">Mentor Evaluation Survey </w:t>
      </w:r>
      <w:r w:rsidR="005D43FF" w:rsidRPr="00AF7752">
        <w:rPr>
          <w:b/>
        </w:rPr>
        <w:t>(</w:t>
      </w:r>
      <w:r w:rsidR="00AF7752" w:rsidRPr="00AF7752">
        <w:rPr>
          <w:b/>
        </w:rPr>
        <w:t>4</w:t>
      </w:r>
      <w:r w:rsidR="00AD489A" w:rsidRPr="00AF7752">
        <w:rPr>
          <w:b/>
        </w:rPr>
        <w:t xml:space="preserve">5 </w:t>
      </w:r>
      <w:r w:rsidR="005D43FF" w:rsidRPr="00AF7752">
        <w:rPr>
          <w:b/>
        </w:rPr>
        <w:t>min)</w:t>
      </w:r>
    </w:p>
    <w:p w:rsidR="00AF7752" w:rsidRPr="00AF7752" w:rsidDel="00AF7752" w:rsidRDefault="00AF7752" w:rsidP="008534E5">
      <w:pPr>
        <w:pStyle w:val="ListParagraph"/>
        <w:numPr>
          <w:ilvl w:val="1"/>
          <w:numId w:val="1"/>
          <w:numberingChange w:id="10" w:author="Faith Kreitzer" w:date="2012-02-22T10:33:00Z" w:original="%2:1:4:."/>
        </w:numPr>
        <w:rPr>
          <w:b/>
        </w:rPr>
      </w:pPr>
      <w:r w:rsidRPr="00AF7752">
        <w:rPr>
          <w:b/>
        </w:rPr>
        <w:t>Discussion of recent events</w:t>
      </w:r>
    </w:p>
    <w:p w:rsidR="00AF7752" w:rsidRPr="00AF7752" w:rsidRDefault="00AF7752" w:rsidP="008534E5">
      <w:pPr>
        <w:pStyle w:val="ListParagraph"/>
        <w:numPr>
          <w:ilvl w:val="1"/>
          <w:numId w:val="1"/>
          <w:numberingChange w:id="11" w:author="Faith Kreitzer" w:date="2012-02-22T10:33:00Z" w:original="%2:2:4:."/>
        </w:numPr>
        <w:rPr>
          <w:b/>
        </w:rPr>
      </w:pPr>
      <w:r w:rsidRPr="00AF7752">
        <w:rPr>
          <w:b/>
        </w:rPr>
        <w:t>Modifications to the survey</w:t>
      </w:r>
    </w:p>
    <w:p w:rsidR="00AB0EBF" w:rsidRPr="00AF7752" w:rsidRDefault="00AF7752" w:rsidP="008534E5">
      <w:pPr>
        <w:pStyle w:val="ListParagraph"/>
        <w:numPr>
          <w:ilvl w:val="1"/>
          <w:numId w:val="1"/>
          <w:numberingChange w:id="12" w:author="Faith Kreitzer" w:date="2012-02-22T10:33:00Z" w:original="%2:3:4:."/>
        </w:numPr>
        <w:rPr>
          <w:b/>
        </w:rPr>
      </w:pPr>
      <w:r w:rsidRPr="00AF7752">
        <w:rPr>
          <w:b/>
        </w:rPr>
        <w:t>Workshop at the NPA meeting</w:t>
      </w:r>
    </w:p>
    <w:p w:rsidR="00466A6E" w:rsidRPr="005A3BF6" w:rsidRDefault="00466A6E" w:rsidP="00221480">
      <w:pPr>
        <w:pStyle w:val="ListParagraph"/>
        <w:ind w:left="1440"/>
      </w:pPr>
    </w:p>
    <w:sectPr w:rsidR="00466A6E" w:rsidRPr="005A3BF6" w:rsidSect="00466A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E93"/>
    <w:multiLevelType w:val="hybridMultilevel"/>
    <w:tmpl w:val="DEBA43D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BF6"/>
    <w:rsid w:val="00126785"/>
    <w:rsid w:val="00221480"/>
    <w:rsid w:val="00235814"/>
    <w:rsid w:val="00246000"/>
    <w:rsid w:val="003B74D8"/>
    <w:rsid w:val="00466A6E"/>
    <w:rsid w:val="005A3BF6"/>
    <w:rsid w:val="005D43FF"/>
    <w:rsid w:val="008449F3"/>
    <w:rsid w:val="008534E5"/>
    <w:rsid w:val="008D3EC7"/>
    <w:rsid w:val="009A09ED"/>
    <w:rsid w:val="009C2C66"/>
    <w:rsid w:val="00A02A94"/>
    <w:rsid w:val="00AB0EBF"/>
    <w:rsid w:val="00AD489A"/>
    <w:rsid w:val="00AE1D0A"/>
    <w:rsid w:val="00AF7752"/>
    <w:rsid w:val="00B84359"/>
    <w:rsid w:val="00B852D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0D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8D3E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3EC7"/>
  </w:style>
  <w:style w:type="character" w:customStyle="1" w:styleId="CommentTextChar">
    <w:name w:val="Comment Text Char"/>
    <w:basedOn w:val="DefaultParagraphFont"/>
    <w:link w:val="CommentText"/>
    <w:rsid w:val="008D3EC7"/>
  </w:style>
  <w:style w:type="paragraph" w:styleId="CommentSubject">
    <w:name w:val="annotation subject"/>
    <w:basedOn w:val="CommentText"/>
    <w:next w:val="CommentText"/>
    <w:link w:val="CommentSubjectChar"/>
    <w:rsid w:val="008D3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D3E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Macintosh Word</Application>
  <DocSecurity>0</DocSecurity>
  <Lines>4</Lines>
  <Paragraphs>1</Paragraphs>
  <ScaleCrop>false</ScaleCrop>
  <Company>The J. David Gladstone Institutes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Kreitzer</dc:creator>
  <cp:keywords/>
  <cp:lastModifiedBy>Kimberly Cordes</cp:lastModifiedBy>
  <cp:revision>2</cp:revision>
  <dcterms:created xsi:type="dcterms:W3CDTF">2012-02-22T19:21:00Z</dcterms:created>
  <dcterms:modified xsi:type="dcterms:W3CDTF">2012-02-22T19:21:00Z</dcterms:modified>
</cp:coreProperties>
</file>