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0EFB57F" w14:textId="77777777" w:rsidR="00D2635B" w:rsidRDefault="00DA0C09">
      <w:pPr>
        <w:pStyle w:val="Normal1"/>
      </w:pPr>
      <w:bookmarkStart w:id="0" w:name="_GoBack"/>
      <w:bookmarkEnd w:id="0"/>
      <w:r>
        <w:t>GPAC Meeting May 30, 2013</w:t>
      </w:r>
      <w:r w:rsidR="009E7988">
        <w:t xml:space="preserve"> - Minutes</w:t>
      </w:r>
    </w:p>
    <w:p w14:paraId="3712CE36" w14:textId="77777777" w:rsidR="00D2635B" w:rsidRDefault="00D2635B">
      <w:pPr>
        <w:pStyle w:val="Normal1"/>
      </w:pPr>
    </w:p>
    <w:p w14:paraId="677DB7DE" w14:textId="77777777" w:rsidR="00D2635B" w:rsidRDefault="00DA0C09">
      <w:pPr>
        <w:pStyle w:val="Normal1"/>
      </w:pPr>
      <w:r>
        <w:t>1. Call for Leadership:</w:t>
      </w:r>
    </w:p>
    <w:p w14:paraId="5D03C013" w14:textId="77777777" w:rsidR="00D2635B" w:rsidRDefault="00DA0C09">
      <w:pPr>
        <w:pStyle w:val="Normal1"/>
      </w:pPr>
      <w:r>
        <w:tab/>
        <w:t xml:space="preserve">-Mentorship Sub-committee Lead (Thi is stepping down) - </w:t>
      </w:r>
      <w:proofErr w:type="spellStart"/>
      <w:r>
        <w:rPr>
          <w:color w:val="0000FF"/>
        </w:rPr>
        <w:t>Divya</w:t>
      </w:r>
      <w:proofErr w:type="spellEnd"/>
      <w:r>
        <w:rPr>
          <w:color w:val="0000FF"/>
        </w:rPr>
        <w:t xml:space="preserve"> is the new tentative lead</w:t>
      </w:r>
    </w:p>
    <w:p w14:paraId="73EC7F7A" w14:textId="77777777" w:rsidR="00D2635B" w:rsidRDefault="00DA0C09">
      <w:pPr>
        <w:pStyle w:val="Normal1"/>
      </w:pPr>
      <w:r>
        <w:tab/>
        <w:t>-GEM Task Force Representative</w:t>
      </w:r>
    </w:p>
    <w:p w14:paraId="52E35EB6" w14:textId="1B9C6BFD" w:rsidR="00D2635B" w:rsidRDefault="00DA0C09">
      <w:pPr>
        <w:pStyle w:val="Normal1"/>
      </w:pPr>
      <w:r>
        <w:tab/>
        <w:t xml:space="preserve">-Career Panel moderator for June 18 Postdoc lunch - </w:t>
      </w:r>
      <w:r>
        <w:rPr>
          <w:color w:val="0000FF"/>
        </w:rPr>
        <w:t xml:space="preserve">Wendy </w:t>
      </w:r>
      <w:ins w:id="1" w:author="Faith Kreitzer" w:date="2013-06-11T10:29:00Z">
        <w:r w:rsidR="006325BB">
          <w:rPr>
            <w:color w:val="0000FF"/>
          </w:rPr>
          <w:t xml:space="preserve">is the moderator </w:t>
        </w:r>
      </w:ins>
      <w:r>
        <w:rPr>
          <w:color w:val="0000FF"/>
        </w:rPr>
        <w:t>and Gr</w:t>
      </w:r>
      <w:ins w:id="2" w:author="Faith Kreitzer" w:date="2013-06-11T10:29:00Z">
        <w:r w:rsidR="006325BB">
          <w:rPr>
            <w:color w:val="0000FF"/>
          </w:rPr>
          <w:t>i</w:t>
        </w:r>
      </w:ins>
      <w:r>
        <w:rPr>
          <w:color w:val="0000FF"/>
        </w:rPr>
        <w:t>etj</w:t>
      </w:r>
      <w:ins w:id="3" w:author="Faith Kreitzer" w:date="2013-06-11T10:29:00Z">
        <w:r w:rsidR="006325BB">
          <w:rPr>
            <w:color w:val="0000FF"/>
          </w:rPr>
          <w:t>e</w:t>
        </w:r>
      </w:ins>
      <w:del w:id="4" w:author="Faith Kreitzer" w:date="2013-06-11T10:29:00Z">
        <w:r w:rsidDel="006325BB">
          <w:rPr>
            <w:color w:val="0000FF"/>
          </w:rPr>
          <w:delText>a</w:delText>
        </w:r>
      </w:del>
      <w:r>
        <w:rPr>
          <w:color w:val="0000FF"/>
        </w:rPr>
        <w:t xml:space="preserve"> </w:t>
      </w:r>
      <w:del w:id="5" w:author="Faith Kreitzer" w:date="2013-06-11T10:29:00Z">
        <w:r w:rsidDel="006325BB">
          <w:rPr>
            <w:color w:val="0000FF"/>
          </w:rPr>
          <w:delText>are the moderators</w:delText>
        </w:r>
      </w:del>
      <w:ins w:id="6" w:author="Faith Kreitzer" w:date="2013-06-11T10:29:00Z">
        <w:r w:rsidR="006325BB">
          <w:rPr>
            <w:color w:val="0000FF"/>
          </w:rPr>
          <w:t>is lead on</w:t>
        </w:r>
      </w:ins>
      <w:ins w:id="7" w:author="Faith Kreitzer" w:date="2013-06-11T10:30:00Z">
        <w:r w:rsidR="006325BB">
          <w:rPr>
            <w:color w:val="0000FF"/>
          </w:rPr>
          <w:t xml:space="preserve"> everything except for moderating, such as </w:t>
        </w:r>
      </w:ins>
      <w:ins w:id="8" w:author="Faith Kreitzer" w:date="2013-06-11T10:29:00Z">
        <w:r w:rsidR="006325BB">
          <w:rPr>
            <w:color w:val="0000FF"/>
          </w:rPr>
          <w:t xml:space="preserve">marketing, collecting speaker bios, welcoming speakers, communicating with speakers, etc. </w:t>
        </w:r>
      </w:ins>
    </w:p>
    <w:p w14:paraId="77B53B77" w14:textId="77777777" w:rsidR="00D2635B" w:rsidRDefault="00D2635B">
      <w:pPr>
        <w:pStyle w:val="Normal1"/>
      </w:pPr>
    </w:p>
    <w:p w14:paraId="7EB72BC7" w14:textId="77777777" w:rsidR="00D2635B" w:rsidRDefault="00DA0C09">
      <w:pPr>
        <w:pStyle w:val="Normal1"/>
      </w:pPr>
      <w:r>
        <w:t>2. Prioritize Committee Recommendations:</w:t>
      </w:r>
    </w:p>
    <w:p w14:paraId="541772B1" w14:textId="77777777" w:rsidR="00D2635B" w:rsidRDefault="00DA0C09">
      <w:pPr>
        <w:pStyle w:val="Normal1"/>
      </w:pPr>
      <w:r>
        <w:t>-Mentoring</w:t>
      </w:r>
    </w:p>
    <w:p w14:paraId="2297E4D1" w14:textId="77777777" w:rsidR="00D2635B" w:rsidRDefault="00DA0C09">
      <w:pPr>
        <w:pStyle w:val="Normal1"/>
      </w:pPr>
      <w:r>
        <w:tab/>
        <w:t xml:space="preserve">- </w:t>
      </w:r>
      <w:r>
        <w:rPr>
          <w:color w:val="FF0000"/>
        </w:rPr>
        <w:t xml:space="preserve">1. </w:t>
      </w:r>
      <w:r>
        <w:t xml:space="preserve">IDP - </w:t>
      </w:r>
      <w:r>
        <w:rPr>
          <w:color w:val="0000FF"/>
        </w:rPr>
        <w:t xml:space="preserve">Plans for IDP: </w:t>
      </w:r>
      <w:proofErr w:type="spellStart"/>
      <w:r>
        <w:rPr>
          <w:color w:val="0000FF"/>
        </w:rPr>
        <w:t>i</w:t>
      </w:r>
      <w:proofErr w:type="spellEnd"/>
      <w:r>
        <w:rPr>
          <w:color w:val="0000FF"/>
        </w:rPr>
        <w:t xml:space="preserve">. Poster, ii. </w:t>
      </w:r>
      <w:proofErr w:type="gramStart"/>
      <w:r>
        <w:rPr>
          <w:color w:val="0000FF"/>
        </w:rPr>
        <w:t>Postdoc Lunch to launch IDP and explain it, iii.</w:t>
      </w:r>
      <w:proofErr w:type="gramEnd"/>
      <w:r>
        <w:rPr>
          <w:color w:val="0000FF"/>
        </w:rPr>
        <w:t xml:space="preserve"> Computer lab to do IDP together with postdocs, where we share Faith’s IDP as an example</w:t>
      </w:r>
    </w:p>
    <w:p w14:paraId="3831EAB6" w14:textId="77777777" w:rsidR="00D2635B" w:rsidRDefault="00DA0C09">
      <w:pPr>
        <w:pStyle w:val="Normal1"/>
      </w:pPr>
      <w:r>
        <w:tab/>
        <w:t xml:space="preserve">- </w:t>
      </w:r>
      <w:r>
        <w:rPr>
          <w:color w:val="FF0000"/>
        </w:rPr>
        <w:t>2.</w:t>
      </w:r>
      <w:r>
        <w:t xml:space="preserve"> Mentor standards in orientation packet - </w:t>
      </w:r>
      <w:commentRangeStart w:id="9"/>
      <w:r>
        <w:rPr>
          <w:color w:val="0000FF"/>
        </w:rPr>
        <w:t>Have Graphics make a brochure type document for the mentor/mentee standards</w:t>
      </w:r>
      <w:commentRangeEnd w:id="9"/>
      <w:r w:rsidR="006325BB">
        <w:rPr>
          <w:rStyle w:val="CommentReference"/>
          <w:rFonts w:asciiTheme="minorHAnsi" w:eastAsiaTheme="minorEastAsia" w:hAnsiTheme="minorHAnsi" w:cstheme="minorBidi"/>
          <w:color w:val="auto"/>
        </w:rPr>
        <w:commentReference w:id="9"/>
      </w:r>
    </w:p>
    <w:p w14:paraId="6E061837" w14:textId="49F58A15" w:rsidR="00D2635B" w:rsidRDefault="00DA0C09">
      <w:pPr>
        <w:pStyle w:val="Normal1"/>
      </w:pPr>
      <w:r>
        <w:tab/>
        <w:t xml:space="preserve">- </w:t>
      </w:r>
      <w:r>
        <w:rPr>
          <w:color w:val="FF0000"/>
        </w:rPr>
        <w:t>3.</w:t>
      </w:r>
      <w:r>
        <w:t xml:space="preserve"> Checklist for Postdocs - </w:t>
      </w:r>
      <w:r>
        <w:rPr>
          <w:color w:val="0000FF"/>
        </w:rPr>
        <w:t xml:space="preserve">this list already exists in </w:t>
      </w:r>
      <w:proofErr w:type="spellStart"/>
      <w:r>
        <w:rPr>
          <w:color w:val="0000FF"/>
        </w:rPr>
        <w:t>Thi’s</w:t>
      </w:r>
      <w:proofErr w:type="spellEnd"/>
      <w:r>
        <w:rPr>
          <w:color w:val="0000FF"/>
        </w:rPr>
        <w:t xml:space="preserve"> slide from the presentation for Sandy, have Graphics </w:t>
      </w:r>
      <w:del w:id="10" w:author="Faith Kreitzer" w:date="2013-06-11T10:32:00Z">
        <w:r w:rsidDel="006325BB">
          <w:rPr>
            <w:color w:val="0000FF"/>
          </w:rPr>
          <w:delText xml:space="preserve">also </w:delText>
        </w:r>
      </w:del>
      <w:r>
        <w:rPr>
          <w:color w:val="0000FF"/>
        </w:rPr>
        <w:t>make a brochure type document for the mentor/mentee standards</w:t>
      </w:r>
    </w:p>
    <w:p w14:paraId="7ADBD67C" w14:textId="77777777" w:rsidR="00D2635B" w:rsidRDefault="00DA0C09">
      <w:pPr>
        <w:pStyle w:val="Normal1"/>
      </w:pPr>
      <w:r>
        <w:rPr>
          <w:color w:val="0000FF"/>
        </w:rPr>
        <w:t xml:space="preserve"> </w:t>
      </w:r>
    </w:p>
    <w:p w14:paraId="5EC05173" w14:textId="77777777" w:rsidR="00D2635B" w:rsidRDefault="00DA0C09">
      <w:pPr>
        <w:pStyle w:val="Normal1"/>
      </w:pPr>
      <w:r>
        <w:t>-Career Development and Training</w:t>
      </w:r>
    </w:p>
    <w:p w14:paraId="1301931B" w14:textId="346BFC95" w:rsidR="00D2635B" w:rsidRDefault="00DA0C09">
      <w:pPr>
        <w:pStyle w:val="Normal1"/>
      </w:pPr>
      <w:r>
        <w:tab/>
        <w:t xml:space="preserve">- </w:t>
      </w:r>
      <w:r>
        <w:rPr>
          <w:color w:val="FF0000"/>
        </w:rPr>
        <w:t>1.</w:t>
      </w:r>
      <w:r>
        <w:t xml:space="preserve"> </w:t>
      </w:r>
      <w:proofErr w:type="spellStart"/>
      <w:r>
        <w:t>ExCITE</w:t>
      </w:r>
      <w:proofErr w:type="spellEnd"/>
      <w:r>
        <w:t xml:space="preserve"> program - </w:t>
      </w:r>
      <w:r>
        <w:rPr>
          <w:color w:val="0000FF"/>
        </w:rPr>
        <w:t>Propose a budget of $</w:t>
      </w:r>
      <w:del w:id="11" w:author="Faith Kreitzer" w:date="2013-06-11T10:32:00Z">
        <w:r w:rsidDel="006325BB">
          <w:rPr>
            <w:color w:val="0000FF"/>
          </w:rPr>
          <w:delText xml:space="preserve">4600 </w:delText>
        </w:r>
      </w:del>
      <w:ins w:id="12" w:author="Faith Kreitzer" w:date="2013-06-11T10:32:00Z">
        <w:r w:rsidR="006325BB">
          <w:rPr>
            <w:color w:val="0000FF"/>
          </w:rPr>
          <w:t xml:space="preserve">5000 </w:t>
        </w:r>
      </w:ins>
      <w:r>
        <w:rPr>
          <w:color w:val="0000FF"/>
        </w:rPr>
        <w:t xml:space="preserve">to </w:t>
      </w:r>
      <w:commentRangeStart w:id="13"/>
      <w:r>
        <w:rPr>
          <w:color w:val="0000FF"/>
        </w:rPr>
        <w:t>Sandy</w:t>
      </w:r>
      <w:commentRangeEnd w:id="13"/>
      <w:r w:rsidR="006325BB">
        <w:rPr>
          <w:rStyle w:val="CommentReference"/>
          <w:rFonts w:asciiTheme="minorHAnsi" w:eastAsiaTheme="minorEastAsia" w:hAnsiTheme="minorHAnsi" w:cstheme="minorBidi"/>
          <w:color w:val="auto"/>
        </w:rPr>
        <w:commentReference w:id="13"/>
      </w:r>
    </w:p>
    <w:p w14:paraId="3E751C9E" w14:textId="77777777" w:rsidR="00D2635B" w:rsidRDefault="00DA0C09">
      <w:pPr>
        <w:pStyle w:val="Normal1"/>
      </w:pPr>
      <w:r>
        <w:rPr>
          <w:color w:val="0000FF"/>
        </w:rPr>
        <w:tab/>
        <w:t xml:space="preserve">- </w:t>
      </w:r>
      <w:r>
        <w:rPr>
          <w:color w:val="FF0000"/>
        </w:rPr>
        <w:t>2.</w:t>
      </w:r>
      <w:r>
        <w:rPr>
          <w:color w:val="0000FF"/>
        </w:rPr>
        <w:t xml:space="preserve"> </w:t>
      </w:r>
      <w:r w:rsidRPr="00DA0C09">
        <w:rPr>
          <w:color w:val="auto"/>
        </w:rPr>
        <w:t>CAA award</w:t>
      </w:r>
      <w:r>
        <w:rPr>
          <w:color w:val="0000FF"/>
        </w:rPr>
        <w:t xml:space="preserve"> - Propose a budget of $9000 to Sandy</w:t>
      </w:r>
    </w:p>
    <w:p w14:paraId="2DD7C0E0" w14:textId="77777777" w:rsidR="00D2635B" w:rsidRDefault="00DA0C09">
      <w:pPr>
        <w:pStyle w:val="Normal1"/>
      </w:pPr>
      <w:r>
        <w:tab/>
        <w:t xml:space="preserve">- </w:t>
      </w:r>
      <w:r>
        <w:rPr>
          <w:color w:val="FF0000"/>
        </w:rPr>
        <w:t xml:space="preserve">Ongoing. </w:t>
      </w:r>
      <w:r>
        <w:t xml:space="preserve">Continuation of current programs: </w:t>
      </w:r>
    </w:p>
    <w:p w14:paraId="490F254B" w14:textId="23E05965" w:rsidR="00D2635B" w:rsidRDefault="00DA0C09">
      <w:pPr>
        <w:pStyle w:val="Normal1"/>
        <w:ind w:left="720" w:firstLine="720"/>
      </w:pPr>
      <w:r>
        <w:t>Workshops, career panels, lunch talks (long term scheduling required</w:t>
      </w:r>
      <w:proofErr w:type="gramStart"/>
      <w:r>
        <w:t>)</w:t>
      </w:r>
      <w:ins w:id="14" w:author="Faith Kreitzer" w:date="2013-06-11T10:33:00Z">
        <w:r w:rsidR="006325BB">
          <w:t xml:space="preserve"> :</w:t>
        </w:r>
        <w:proofErr w:type="gramEnd"/>
        <w:r w:rsidR="006325BB">
          <w:t xml:space="preserve"> this subcommittee needs to move on this, Kate sent a nice email to them last night reminding them of this important task </w:t>
        </w:r>
      </w:ins>
    </w:p>
    <w:p w14:paraId="651698DE" w14:textId="77777777" w:rsidR="00D2635B" w:rsidRDefault="00DA0C09">
      <w:pPr>
        <w:pStyle w:val="Normal1"/>
      </w:pPr>
      <w:r>
        <w:t>-Communications</w:t>
      </w:r>
    </w:p>
    <w:p w14:paraId="2EF368B2" w14:textId="5A4737DA" w:rsidR="00D2635B" w:rsidRDefault="00DA0C09">
      <w:pPr>
        <w:pStyle w:val="Normal1"/>
      </w:pPr>
      <w:r>
        <w:tab/>
        <w:t xml:space="preserve">- </w:t>
      </w:r>
      <w:r>
        <w:rPr>
          <w:color w:val="FF0000"/>
        </w:rPr>
        <w:t>1.</w:t>
      </w:r>
      <w:r>
        <w:t xml:space="preserve"> Website Revamp - </w:t>
      </w:r>
      <w:r>
        <w:rPr>
          <w:color w:val="0000FF"/>
        </w:rPr>
        <w:t xml:space="preserve">The new </w:t>
      </w:r>
      <w:ins w:id="15" w:author="Faith Kreitzer" w:date="2013-06-11T10:35:00Z">
        <w:r w:rsidR="006325BB">
          <w:rPr>
            <w:color w:val="0000FF"/>
          </w:rPr>
          <w:t>platform</w:t>
        </w:r>
      </w:ins>
      <w:del w:id="16" w:author="Faith Kreitzer" w:date="2013-06-11T10:35:00Z">
        <w:r w:rsidDel="006325BB">
          <w:rPr>
            <w:color w:val="0000FF"/>
          </w:rPr>
          <w:delText>format</w:delText>
        </w:r>
      </w:del>
      <w:r>
        <w:rPr>
          <w:color w:val="0000FF"/>
        </w:rPr>
        <w:t xml:space="preserve"> </w:t>
      </w:r>
      <w:ins w:id="17" w:author="Faith Kreitzer" w:date="2013-06-11T10:34:00Z">
        <w:r w:rsidR="006325BB">
          <w:rPr>
            <w:color w:val="0000FF"/>
          </w:rPr>
          <w:t>(</w:t>
        </w:r>
        <w:proofErr w:type="spellStart"/>
        <w:r w:rsidR="006325BB">
          <w:rPr>
            <w:color w:val="0000FF"/>
          </w:rPr>
          <w:t>openscholar</w:t>
        </w:r>
        <w:proofErr w:type="spellEnd"/>
        <w:r w:rsidR="006325BB">
          <w:rPr>
            <w:color w:val="0000FF"/>
          </w:rPr>
          <w:t xml:space="preserve">) </w:t>
        </w:r>
      </w:ins>
      <w:del w:id="18" w:author="Faith Kreitzer" w:date="2013-06-11T10:35:00Z">
        <w:r w:rsidDel="006325BB">
          <w:rPr>
            <w:color w:val="0000FF"/>
          </w:rPr>
          <w:delText>seems difficult to use</w:delText>
        </w:r>
      </w:del>
      <w:ins w:id="19" w:author="Faith Kreitzer" w:date="2013-06-11T10:35:00Z">
        <w:r w:rsidR="006325BB">
          <w:rPr>
            <w:color w:val="0000FF"/>
          </w:rPr>
          <w:t>is not very flexible with our vision</w:t>
        </w:r>
      </w:ins>
      <w:r>
        <w:rPr>
          <w:color w:val="0000FF"/>
        </w:rPr>
        <w:t xml:space="preserve">, so we may return to the original </w:t>
      </w:r>
      <w:del w:id="20" w:author="Faith Kreitzer" w:date="2013-06-11T10:35:00Z">
        <w:r w:rsidDel="006325BB">
          <w:rPr>
            <w:color w:val="0000FF"/>
          </w:rPr>
          <w:delText xml:space="preserve">format </w:delText>
        </w:r>
      </w:del>
      <w:ins w:id="21" w:author="Faith Kreitzer" w:date="2013-06-11T10:35:00Z">
        <w:r w:rsidR="006325BB">
          <w:rPr>
            <w:color w:val="0000FF"/>
          </w:rPr>
          <w:t xml:space="preserve">platform, Dreamweaver, </w:t>
        </w:r>
      </w:ins>
      <w:r>
        <w:rPr>
          <w:color w:val="0000FF"/>
        </w:rPr>
        <w:t xml:space="preserve">done by John and have Drew and Faith learn how to edit and then Faith helps </w:t>
      </w:r>
      <w:ins w:id="22" w:author="Faith Kreitzer" w:date="2013-06-11T10:34:00Z">
        <w:r w:rsidR="006325BB">
          <w:rPr>
            <w:color w:val="0000FF"/>
          </w:rPr>
          <w:t xml:space="preserve">John </w:t>
        </w:r>
      </w:ins>
      <w:r>
        <w:rPr>
          <w:color w:val="0000FF"/>
        </w:rPr>
        <w:t>to maintain the website.</w:t>
      </w:r>
    </w:p>
    <w:p w14:paraId="4B044BA8" w14:textId="77777777" w:rsidR="00D2635B" w:rsidRDefault="00DA0C09">
      <w:pPr>
        <w:pStyle w:val="Normal1"/>
      </w:pPr>
      <w:r>
        <w:tab/>
        <w:t xml:space="preserve">-Develop social media outlets - </w:t>
      </w:r>
      <w:commentRangeStart w:id="23"/>
      <w:r>
        <w:rPr>
          <w:color w:val="0000FF"/>
        </w:rPr>
        <w:t>Done</w:t>
      </w:r>
      <w:commentRangeEnd w:id="23"/>
      <w:r w:rsidR="006325BB">
        <w:rPr>
          <w:rStyle w:val="CommentReference"/>
          <w:rFonts w:asciiTheme="minorHAnsi" w:eastAsiaTheme="minorEastAsia" w:hAnsiTheme="minorHAnsi" w:cstheme="minorBidi"/>
          <w:color w:val="auto"/>
        </w:rPr>
        <w:commentReference w:id="23"/>
      </w:r>
    </w:p>
    <w:p w14:paraId="7ED74172" w14:textId="5B39CCC2" w:rsidR="00D2635B" w:rsidRDefault="00DA0C09">
      <w:pPr>
        <w:pStyle w:val="Normal1"/>
      </w:pPr>
      <w:r>
        <w:tab/>
        <w:t xml:space="preserve">- </w:t>
      </w:r>
      <w:r>
        <w:rPr>
          <w:color w:val="FF0000"/>
        </w:rPr>
        <w:t>2.</w:t>
      </w:r>
      <w:r>
        <w:t xml:space="preserve"> Content management platform: event aggregation - </w:t>
      </w:r>
      <w:r>
        <w:rPr>
          <w:color w:val="0000FF"/>
        </w:rPr>
        <w:t>John and Faith will work on this with the Gladstone administration</w:t>
      </w:r>
      <w:ins w:id="24" w:author="Faith Kreitzer" w:date="2013-06-11T10:36:00Z">
        <w:r w:rsidR="006325BB">
          <w:rPr>
            <w:color w:val="0000FF"/>
          </w:rPr>
          <w:t xml:space="preserve"> since this </w:t>
        </w:r>
      </w:ins>
      <w:ins w:id="25" w:author="Faith Kreitzer" w:date="2013-06-11T10:37:00Z">
        <w:r w:rsidR="006325BB">
          <w:rPr>
            <w:color w:val="0000FF"/>
          </w:rPr>
          <w:t>could impact Gladstone-All</w:t>
        </w:r>
      </w:ins>
    </w:p>
    <w:p w14:paraId="22F6B551" w14:textId="53711A86" w:rsidR="00D2635B" w:rsidRDefault="00DA0C09">
      <w:pPr>
        <w:pStyle w:val="Normal1"/>
      </w:pPr>
      <w:r>
        <w:tab/>
        <w:t xml:space="preserve">- </w:t>
      </w:r>
      <w:r>
        <w:rPr>
          <w:color w:val="FF0000"/>
        </w:rPr>
        <w:t>Ongoing</w:t>
      </w:r>
      <w:r>
        <w:t xml:space="preserve">. Postdoc interview movies - </w:t>
      </w:r>
      <w:r>
        <w:rPr>
          <w:color w:val="0000FF"/>
        </w:rPr>
        <w:t>Roy will work on a couple more movies and these will be shown to the communications department</w:t>
      </w:r>
      <w:ins w:id="26" w:author="Faith Kreitzer" w:date="2013-06-11T10:37:00Z">
        <w:r w:rsidR="006325BB">
          <w:rPr>
            <w:color w:val="0000FF"/>
          </w:rPr>
          <w:t xml:space="preserve"> (maybe Michael Penn)</w:t>
        </w:r>
      </w:ins>
      <w:r>
        <w:rPr>
          <w:color w:val="0000FF"/>
        </w:rPr>
        <w:t xml:space="preserve"> at a date to be determined</w:t>
      </w:r>
    </w:p>
    <w:p w14:paraId="6D96A47D" w14:textId="77777777" w:rsidR="00D2635B" w:rsidRDefault="00D2635B">
      <w:pPr>
        <w:pStyle w:val="Normal1"/>
      </w:pPr>
    </w:p>
    <w:p w14:paraId="473134DD" w14:textId="77777777" w:rsidR="00D2635B" w:rsidRDefault="00DA0C09">
      <w:pPr>
        <w:pStyle w:val="Normal1"/>
      </w:pPr>
      <w:r>
        <w:t>-Salary and Benefits</w:t>
      </w:r>
    </w:p>
    <w:p w14:paraId="45C5DA07" w14:textId="77777777" w:rsidR="00D2635B" w:rsidRDefault="00DA0C09">
      <w:pPr>
        <w:pStyle w:val="Normal1"/>
      </w:pPr>
      <w:r>
        <w:tab/>
        <w:t xml:space="preserve">-Childcare: reserved spots - </w:t>
      </w:r>
      <w:r>
        <w:rPr>
          <w:color w:val="0000FF"/>
        </w:rPr>
        <w:t>Gladstone administration is working on this</w:t>
      </w:r>
    </w:p>
    <w:p w14:paraId="524A0CEB" w14:textId="4F411E7E" w:rsidR="00D2635B" w:rsidRDefault="00DA0C09">
      <w:pPr>
        <w:pStyle w:val="Normal1"/>
      </w:pPr>
      <w:r>
        <w:tab/>
        <w:t xml:space="preserve">- </w:t>
      </w:r>
      <w:r>
        <w:rPr>
          <w:color w:val="FF0000"/>
        </w:rPr>
        <w:t>1.</w:t>
      </w:r>
      <w:r>
        <w:t xml:space="preserve"> Fellowship Incentives - </w:t>
      </w:r>
      <w:r>
        <w:rPr>
          <w:color w:val="0000FF"/>
        </w:rPr>
        <w:t xml:space="preserve">develop a list of grants that include </w:t>
      </w:r>
      <w:proofErr w:type="gramStart"/>
      <w:r>
        <w:rPr>
          <w:color w:val="0000FF"/>
        </w:rPr>
        <w:t>Indirect</w:t>
      </w:r>
      <w:proofErr w:type="gramEnd"/>
      <w:r>
        <w:rPr>
          <w:color w:val="0000FF"/>
        </w:rPr>
        <w:t xml:space="preserve"> costs. List the different types of grants such as international grants, NRSA, CIRM </w:t>
      </w:r>
      <w:proofErr w:type="spellStart"/>
      <w:r>
        <w:rPr>
          <w:color w:val="0000FF"/>
        </w:rPr>
        <w:t>etc</w:t>
      </w:r>
      <w:proofErr w:type="spellEnd"/>
      <w:ins w:id="27" w:author="Faith Kreitzer" w:date="2013-06-11T10:37:00Z">
        <w:r w:rsidR="006325BB">
          <w:rPr>
            <w:color w:val="0000FF"/>
          </w:rPr>
          <w:t xml:space="preserve"> – work with Ricky Brown</w:t>
        </w:r>
      </w:ins>
    </w:p>
    <w:p w14:paraId="7DDE6D0F" w14:textId="77777777" w:rsidR="00D2635B" w:rsidRDefault="00DA0C09">
      <w:pPr>
        <w:pStyle w:val="Normal1"/>
      </w:pPr>
      <w:r>
        <w:tab/>
        <w:t xml:space="preserve">- </w:t>
      </w:r>
      <w:r>
        <w:rPr>
          <w:color w:val="FF0000"/>
        </w:rPr>
        <w:t>3.</w:t>
      </w:r>
      <w:r>
        <w:t xml:space="preserve"> Loans for housing - </w:t>
      </w:r>
      <w:r>
        <w:rPr>
          <w:color w:val="0000FF"/>
        </w:rPr>
        <w:t>have this changed from lump sum for everyone to a reimbursement type of program</w:t>
      </w:r>
    </w:p>
    <w:p w14:paraId="590AC28C" w14:textId="77777777" w:rsidR="00D2635B" w:rsidRDefault="00DA0C09">
      <w:pPr>
        <w:pStyle w:val="Normal1"/>
      </w:pPr>
      <w:r>
        <w:tab/>
        <w:t xml:space="preserve">- </w:t>
      </w:r>
      <w:r>
        <w:rPr>
          <w:color w:val="FF0000"/>
        </w:rPr>
        <w:t>4.</w:t>
      </w:r>
      <w:r>
        <w:t xml:space="preserve"> Commuter supplements: Public transit and/or Parking</w:t>
      </w:r>
    </w:p>
    <w:p w14:paraId="0CD6567F" w14:textId="103BA643" w:rsidR="00D2635B" w:rsidRDefault="00DA0C09">
      <w:pPr>
        <w:pStyle w:val="Normal1"/>
      </w:pPr>
      <w:r>
        <w:lastRenderedPageBreak/>
        <w:tab/>
        <w:t xml:space="preserve">- </w:t>
      </w:r>
      <w:r>
        <w:rPr>
          <w:color w:val="FF0000"/>
        </w:rPr>
        <w:t xml:space="preserve">2. </w:t>
      </w:r>
      <w:r>
        <w:t xml:space="preserve">Opportunities for Advancement: Deadlines (3/5yrs)/Pay increase - </w:t>
      </w:r>
      <w:r>
        <w:rPr>
          <w:color w:val="0000FF"/>
        </w:rPr>
        <w:t>Work out a new structure and all of the details of how we would like this to work. Possibly have two different names for the advanced position</w:t>
      </w:r>
      <w:ins w:id="28" w:author="Faith Kreitzer" w:date="2013-06-11T10:38:00Z">
        <w:r w:rsidR="006325BB">
          <w:rPr>
            <w:color w:val="0000FF"/>
          </w:rPr>
          <w:t xml:space="preserve"> to reflect an academic/industry career track</w:t>
        </w:r>
      </w:ins>
      <w:r>
        <w:rPr>
          <w:color w:val="0000FF"/>
        </w:rPr>
        <w:t>, e.g. Research Scientist and Senior Research Fellow.</w:t>
      </w:r>
    </w:p>
    <w:p w14:paraId="15C0ED41" w14:textId="77777777" w:rsidR="00D2635B" w:rsidRDefault="00D2635B">
      <w:pPr>
        <w:pStyle w:val="Normal1"/>
      </w:pPr>
    </w:p>
    <w:p w14:paraId="255A830C" w14:textId="77777777" w:rsidR="00D2635B" w:rsidRDefault="00DA0C09">
      <w:pPr>
        <w:pStyle w:val="Normal1"/>
      </w:pPr>
      <w:r>
        <w:t>3. Important Upcoming Dates:</w:t>
      </w:r>
    </w:p>
    <w:p w14:paraId="1C623230" w14:textId="77777777" w:rsidR="00D2635B" w:rsidRDefault="00DA0C09">
      <w:pPr>
        <w:pStyle w:val="Normal1"/>
        <w:ind w:firstLine="720"/>
        <w:rPr>
          <w:ins w:id="29" w:author="Yaisa Andrews-Zwilling" w:date="2013-06-11T13:23:00Z"/>
        </w:rPr>
      </w:pPr>
      <w:r>
        <w:t>June 18 - Career Panel during Postdoc Lunch</w:t>
      </w:r>
    </w:p>
    <w:p w14:paraId="18475F4A" w14:textId="00271E70" w:rsidR="00B51987" w:rsidRDefault="00B51987">
      <w:pPr>
        <w:pStyle w:val="Normal1"/>
        <w:ind w:firstLine="720"/>
      </w:pPr>
      <w:ins w:id="30" w:author="Yaisa Andrews-Zwilling" w:date="2013-06-11T13:23:00Z">
        <w:r>
          <w:t>June 25 – Business Club and GPAC hosted event</w:t>
        </w:r>
      </w:ins>
    </w:p>
    <w:p w14:paraId="7E2C1235" w14:textId="77777777" w:rsidR="00D2635B" w:rsidRDefault="00DA0C09">
      <w:pPr>
        <w:pStyle w:val="Normal1"/>
        <w:ind w:firstLine="720"/>
      </w:pPr>
      <w:r>
        <w:t xml:space="preserve">June 27 - </w:t>
      </w:r>
      <w:proofErr w:type="spellStart"/>
      <w:r>
        <w:t>ExCITE</w:t>
      </w:r>
      <w:proofErr w:type="spellEnd"/>
      <w:r>
        <w:t xml:space="preserve"> Happy Hour: Year in Review</w:t>
      </w:r>
    </w:p>
    <w:p w14:paraId="7BC372FC" w14:textId="7FF06C35" w:rsidR="00D2635B" w:rsidRDefault="006325BB">
      <w:pPr>
        <w:pStyle w:val="Normal1"/>
      </w:pPr>
      <w:ins w:id="31" w:author="Faith Kreitzer" w:date="2013-06-11T10:39:00Z">
        <w:r>
          <w:tab/>
        </w:r>
        <w:commentRangeStart w:id="32"/>
        <w:r>
          <w:t>September 21 – Buck/Gladstone Postdoc Event</w:t>
        </w:r>
      </w:ins>
      <w:commentRangeEnd w:id="32"/>
      <w:ins w:id="33" w:author="Faith Kreitzer" w:date="2013-06-11T10:42:00Z">
        <w:r w:rsidR="00B20FA3">
          <w:rPr>
            <w:rStyle w:val="CommentReference"/>
            <w:rFonts w:asciiTheme="minorHAnsi" w:eastAsiaTheme="minorEastAsia" w:hAnsiTheme="minorHAnsi" w:cstheme="minorBidi"/>
            <w:color w:val="auto"/>
          </w:rPr>
          <w:commentReference w:id="32"/>
        </w:r>
      </w:ins>
    </w:p>
    <w:p w14:paraId="141F37F1" w14:textId="449380B0" w:rsidR="00D2635B" w:rsidRDefault="00D2635B" w:rsidP="006325BB">
      <w:pPr>
        <w:pStyle w:val="Normal1"/>
      </w:pPr>
    </w:p>
    <w:sectPr w:rsidR="00D2635B">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Faith Kreitzer" w:date="2013-06-11T10:45:00Z" w:initials="FK">
    <w:p w14:paraId="00EE8D5C" w14:textId="180CE347" w:rsidR="006325BB" w:rsidRDefault="006325BB">
      <w:pPr>
        <w:pStyle w:val="CommentText"/>
      </w:pPr>
      <w:r>
        <w:rPr>
          <w:rStyle w:val="CommentReference"/>
        </w:rPr>
        <w:annotationRef/>
      </w:r>
      <w:r>
        <w:t xml:space="preserve">We already have this form in the orientation packet. I think it was discussed that graphics help make posters for 1. IDP and 2. </w:t>
      </w:r>
      <w:proofErr w:type="gramStart"/>
      <w:r>
        <w:t>checklist</w:t>
      </w:r>
      <w:proofErr w:type="gramEnd"/>
    </w:p>
  </w:comment>
  <w:comment w:id="13" w:author="Faith Kreitzer" w:date="2013-06-11T10:45:00Z" w:initials="FK">
    <w:p w14:paraId="2DC5BA92" w14:textId="46763507" w:rsidR="006325BB" w:rsidRDefault="006325BB">
      <w:pPr>
        <w:pStyle w:val="CommentText"/>
      </w:pPr>
      <w:r>
        <w:rPr>
          <w:rStyle w:val="CommentReference"/>
        </w:rPr>
        <w:annotationRef/>
      </w:r>
      <w:r>
        <w:t xml:space="preserve">Just FYI, Michal </w:t>
      </w:r>
      <w:proofErr w:type="spellStart"/>
      <w:r>
        <w:t>penn</w:t>
      </w:r>
      <w:proofErr w:type="spellEnd"/>
      <w:r>
        <w:t xml:space="preserve"> asked me for a draft this week! INSANITY. I’ll get ‘</w:t>
      </w:r>
      <w:proofErr w:type="spellStart"/>
      <w:r>
        <w:t>er</w:t>
      </w:r>
      <w:proofErr w:type="spellEnd"/>
      <w:r>
        <w:t xml:space="preserve"> done and </w:t>
      </w:r>
      <w:proofErr w:type="spellStart"/>
      <w:r>
        <w:t>fwd</w:t>
      </w:r>
      <w:proofErr w:type="spellEnd"/>
      <w:r>
        <w:t xml:space="preserve"> it to you both, along with the CD/TP subcommittee so everyone is in the loop</w:t>
      </w:r>
    </w:p>
  </w:comment>
  <w:comment w:id="23" w:author="Faith Kreitzer" w:date="2013-06-11T10:45:00Z" w:initials="FK">
    <w:p w14:paraId="793686C6" w14:textId="06A3DF04" w:rsidR="006325BB" w:rsidRDefault="006325BB">
      <w:pPr>
        <w:pStyle w:val="CommentText"/>
      </w:pPr>
      <w:r>
        <w:rPr>
          <w:rStyle w:val="CommentReference"/>
        </w:rPr>
        <w:annotationRef/>
      </w:r>
      <w:r>
        <w:t>Something I thought about is if there are postdocs interested in “marketing” and digital communication of fun SF things to do, interesting science articles, etc., then perhaps they can help out with tweets and LinkedIn posts as formal GPAC Communication Leads or something like that. This keeps our sites active, around the clock.</w:t>
      </w:r>
    </w:p>
  </w:comment>
  <w:comment w:id="32" w:author="Faith Kreitzer" w:date="2013-06-11T10:45:00Z" w:initials="FK">
    <w:p w14:paraId="215F3706" w14:textId="2261755A" w:rsidR="00B20FA3" w:rsidRDefault="00B20FA3">
      <w:pPr>
        <w:pStyle w:val="CommentText"/>
      </w:pPr>
      <w:r>
        <w:rPr>
          <w:rStyle w:val="CommentReference"/>
        </w:rPr>
        <w:annotationRef/>
      </w:r>
      <w:r>
        <w:t>This should go somewhere, not sure if this is the best spot…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revisionView w:markup="0"/>
  <w:trackRevisions/>
  <w:defaultTabStop w:val="720"/>
  <w:characterSpacingControl w:val="doNotCompress"/>
  <w:compat>
    <w:useFELayout/>
    <w:compatSetting w:name="compatibilityMode" w:uri="http://schemas.microsoft.com/office/word" w:val="14"/>
  </w:compat>
  <w:rsids>
    <w:rsidRoot w:val="00D2635B"/>
    <w:rsid w:val="006325BB"/>
    <w:rsid w:val="00890929"/>
    <w:rsid w:val="009E7988"/>
    <w:rsid w:val="00B20FA3"/>
    <w:rsid w:val="00B51987"/>
    <w:rsid w:val="00D2635B"/>
    <w:rsid w:val="00DA0C09"/>
    <w:rsid w:val="00EA0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C1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200"/>
      <w:outlineLvl w:val="0"/>
    </w:pPr>
    <w:rPr>
      <w:rFonts w:ascii="Trebuchet MS" w:eastAsia="Trebuchet MS" w:hAnsi="Trebuchet MS" w:cs="Trebuchet MS"/>
      <w:sz w:val="32"/>
    </w:rPr>
  </w:style>
  <w:style w:type="paragraph" w:styleId="Heading2">
    <w:name w:val="heading 2"/>
    <w:basedOn w:val="Normal1"/>
    <w:next w:val="Normal1"/>
    <w:pPr>
      <w:spacing w:before="200"/>
      <w:outlineLvl w:val="1"/>
    </w:pPr>
    <w:rPr>
      <w:rFonts w:ascii="Trebuchet MS" w:eastAsia="Trebuchet MS" w:hAnsi="Trebuchet MS" w:cs="Trebuchet MS"/>
      <w:b/>
      <w:sz w:val="26"/>
    </w:rPr>
  </w:style>
  <w:style w:type="paragraph" w:styleId="Heading3">
    <w:name w:val="heading 3"/>
    <w:basedOn w:val="Normal1"/>
    <w:next w:val="Normal1"/>
    <w:pPr>
      <w:spacing w:before="160"/>
      <w:outlineLvl w:val="2"/>
    </w:pPr>
    <w:rPr>
      <w:rFonts w:ascii="Trebuchet MS" w:eastAsia="Trebuchet MS" w:hAnsi="Trebuchet MS" w:cs="Trebuchet MS"/>
      <w:b/>
      <w:color w:val="666666"/>
      <w:sz w:val="24"/>
    </w:rPr>
  </w:style>
  <w:style w:type="paragraph" w:styleId="Heading4">
    <w:name w:val="heading 4"/>
    <w:basedOn w:val="Normal1"/>
    <w:next w:val="Normal1"/>
    <w:pPr>
      <w:spacing w:before="160"/>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outlineLvl w:val="4"/>
    </w:pPr>
    <w:rPr>
      <w:rFonts w:ascii="Trebuchet MS" w:eastAsia="Trebuchet MS" w:hAnsi="Trebuchet MS" w:cs="Trebuchet MS"/>
      <w:color w:val="666666"/>
    </w:rPr>
  </w:style>
  <w:style w:type="paragraph" w:styleId="Heading6">
    <w:name w:val="heading 6"/>
    <w:basedOn w:val="Normal1"/>
    <w:next w:val="Normal1"/>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rPr>
      <w:rFonts w:ascii="Trebuchet MS" w:eastAsia="Trebuchet MS" w:hAnsi="Trebuchet MS" w:cs="Trebuchet MS"/>
      <w:sz w:val="42"/>
    </w:rPr>
  </w:style>
  <w:style w:type="paragraph" w:styleId="Subtitle">
    <w:name w:val="Subtitle"/>
    <w:basedOn w:val="Normal1"/>
    <w:next w:val="Normal1"/>
    <w:pPr>
      <w:spacing w:after="200"/>
    </w:pPr>
    <w:rPr>
      <w:rFonts w:ascii="Trebuchet MS" w:eastAsia="Trebuchet MS" w:hAnsi="Trebuchet MS" w:cs="Trebuchet MS"/>
      <w:i/>
      <w:color w:val="666666"/>
      <w:sz w:val="26"/>
    </w:rPr>
  </w:style>
  <w:style w:type="character" w:styleId="CommentReference">
    <w:name w:val="annotation reference"/>
    <w:basedOn w:val="DefaultParagraphFont"/>
    <w:uiPriority w:val="99"/>
    <w:semiHidden/>
    <w:unhideWhenUsed/>
    <w:rsid w:val="006325BB"/>
    <w:rPr>
      <w:sz w:val="16"/>
      <w:szCs w:val="16"/>
    </w:rPr>
  </w:style>
  <w:style w:type="paragraph" w:styleId="CommentText">
    <w:name w:val="annotation text"/>
    <w:basedOn w:val="Normal"/>
    <w:link w:val="CommentTextChar"/>
    <w:uiPriority w:val="99"/>
    <w:semiHidden/>
    <w:unhideWhenUsed/>
    <w:rsid w:val="006325BB"/>
    <w:rPr>
      <w:sz w:val="20"/>
      <w:szCs w:val="20"/>
    </w:rPr>
  </w:style>
  <w:style w:type="character" w:customStyle="1" w:styleId="CommentTextChar">
    <w:name w:val="Comment Text Char"/>
    <w:basedOn w:val="DefaultParagraphFont"/>
    <w:link w:val="CommentText"/>
    <w:uiPriority w:val="99"/>
    <w:semiHidden/>
    <w:rsid w:val="006325BB"/>
    <w:rPr>
      <w:sz w:val="20"/>
      <w:szCs w:val="20"/>
    </w:rPr>
  </w:style>
  <w:style w:type="paragraph" w:styleId="CommentSubject">
    <w:name w:val="annotation subject"/>
    <w:basedOn w:val="CommentText"/>
    <w:next w:val="CommentText"/>
    <w:link w:val="CommentSubjectChar"/>
    <w:uiPriority w:val="99"/>
    <w:semiHidden/>
    <w:unhideWhenUsed/>
    <w:rsid w:val="006325BB"/>
    <w:rPr>
      <w:b/>
      <w:bCs/>
    </w:rPr>
  </w:style>
  <w:style w:type="character" w:customStyle="1" w:styleId="CommentSubjectChar">
    <w:name w:val="Comment Subject Char"/>
    <w:basedOn w:val="CommentTextChar"/>
    <w:link w:val="CommentSubject"/>
    <w:uiPriority w:val="99"/>
    <w:semiHidden/>
    <w:rsid w:val="006325BB"/>
    <w:rPr>
      <w:b/>
      <w:bCs/>
      <w:sz w:val="20"/>
      <w:szCs w:val="20"/>
    </w:rPr>
  </w:style>
  <w:style w:type="paragraph" w:styleId="BalloonText">
    <w:name w:val="Balloon Text"/>
    <w:basedOn w:val="Normal"/>
    <w:link w:val="BalloonTextChar"/>
    <w:uiPriority w:val="99"/>
    <w:semiHidden/>
    <w:unhideWhenUsed/>
    <w:rsid w:val="006325BB"/>
    <w:rPr>
      <w:rFonts w:ascii="Tahoma" w:hAnsi="Tahoma" w:cs="Tahoma"/>
      <w:sz w:val="16"/>
      <w:szCs w:val="16"/>
    </w:rPr>
  </w:style>
  <w:style w:type="character" w:customStyle="1" w:styleId="BalloonTextChar">
    <w:name w:val="Balloon Text Char"/>
    <w:basedOn w:val="DefaultParagraphFont"/>
    <w:link w:val="BalloonText"/>
    <w:uiPriority w:val="99"/>
    <w:semiHidden/>
    <w:rsid w:val="006325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200"/>
      <w:outlineLvl w:val="0"/>
    </w:pPr>
    <w:rPr>
      <w:rFonts w:ascii="Trebuchet MS" w:eastAsia="Trebuchet MS" w:hAnsi="Trebuchet MS" w:cs="Trebuchet MS"/>
      <w:sz w:val="32"/>
    </w:rPr>
  </w:style>
  <w:style w:type="paragraph" w:styleId="Heading2">
    <w:name w:val="heading 2"/>
    <w:basedOn w:val="Normal1"/>
    <w:next w:val="Normal1"/>
    <w:pPr>
      <w:spacing w:before="200"/>
      <w:outlineLvl w:val="1"/>
    </w:pPr>
    <w:rPr>
      <w:rFonts w:ascii="Trebuchet MS" w:eastAsia="Trebuchet MS" w:hAnsi="Trebuchet MS" w:cs="Trebuchet MS"/>
      <w:b/>
      <w:sz w:val="26"/>
    </w:rPr>
  </w:style>
  <w:style w:type="paragraph" w:styleId="Heading3">
    <w:name w:val="heading 3"/>
    <w:basedOn w:val="Normal1"/>
    <w:next w:val="Normal1"/>
    <w:pPr>
      <w:spacing w:before="160"/>
      <w:outlineLvl w:val="2"/>
    </w:pPr>
    <w:rPr>
      <w:rFonts w:ascii="Trebuchet MS" w:eastAsia="Trebuchet MS" w:hAnsi="Trebuchet MS" w:cs="Trebuchet MS"/>
      <w:b/>
      <w:color w:val="666666"/>
      <w:sz w:val="24"/>
    </w:rPr>
  </w:style>
  <w:style w:type="paragraph" w:styleId="Heading4">
    <w:name w:val="heading 4"/>
    <w:basedOn w:val="Normal1"/>
    <w:next w:val="Normal1"/>
    <w:pPr>
      <w:spacing w:before="160"/>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outlineLvl w:val="4"/>
    </w:pPr>
    <w:rPr>
      <w:rFonts w:ascii="Trebuchet MS" w:eastAsia="Trebuchet MS" w:hAnsi="Trebuchet MS" w:cs="Trebuchet MS"/>
      <w:color w:val="666666"/>
    </w:rPr>
  </w:style>
  <w:style w:type="paragraph" w:styleId="Heading6">
    <w:name w:val="heading 6"/>
    <w:basedOn w:val="Normal1"/>
    <w:next w:val="Normal1"/>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rPr>
      <w:rFonts w:ascii="Trebuchet MS" w:eastAsia="Trebuchet MS" w:hAnsi="Trebuchet MS" w:cs="Trebuchet MS"/>
      <w:sz w:val="42"/>
    </w:rPr>
  </w:style>
  <w:style w:type="paragraph" w:styleId="Subtitle">
    <w:name w:val="Subtitle"/>
    <w:basedOn w:val="Normal1"/>
    <w:next w:val="Normal1"/>
    <w:pPr>
      <w:spacing w:after="200"/>
    </w:pPr>
    <w:rPr>
      <w:rFonts w:ascii="Trebuchet MS" w:eastAsia="Trebuchet MS" w:hAnsi="Trebuchet MS" w:cs="Trebuchet MS"/>
      <w:i/>
      <w:color w:val="666666"/>
      <w:sz w:val="26"/>
    </w:rPr>
  </w:style>
  <w:style w:type="character" w:styleId="CommentReference">
    <w:name w:val="annotation reference"/>
    <w:basedOn w:val="DefaultParagraphFont"/>
    <w:uiPriority w:val="99"/>
    <w:semiHidden/>
    <w:unhideWhenUsed/>
    <w:rsid w:val="006325BB"/>
    <w:rPr>
      <w:sz w:val="16"/>
      <w:szCs w:val="16"/>
    </w:rPr>
  </w:style>
  <w:style w:type="paragraph" w:styleId="CommentText">
    <w:name w:val="annotation text"/>
    <w:basedOn w:val="Normal"/>
    <w:link w:val="CommentTextChar"/>
    <w:uiPriority w:val="99"/>
    <w:semiHidden/>
    <w:unhideWhenUsed/>
    <w:rsid w:val="006325BB"/>
    <w:rPr>
      <w:sz w:val="20"/>
      <w:szCs w:val="20"/>
    </w:rPr>
  </w:style>
  <w:style w:type="character" w:customStyle="1" w:styleId="CommentTextChar">
    <w:name w:val="Comment Text Char"/>
    <w:basedOn w:val="DefaultParagraphFont"/>
    <w:link w:val="CommentText"/>
    <w:uiPriority w:val="99"/>
    <w:semiHidden/>
    <w:rsid w:val="006325BB"/>
    <w:rPr>
      <w:sz w:val="20"/>
      <w:szCs w:val="20"/>
    </w:rPr>
  </w:style>
  <w:style w:type="paragraph" w:styleId="CommentSubject">
    <w:name w:val="annotation subject"/>
    <w:basedOn w:val="CommentText"/>
    <w:next w:val="CommentText"/>
    <w:link w:val="CommentSubjectChar"/>
    <w:uiPriority w:val="99"/>
    <w:semiHidden/>
    <w:unhideWhenUsed/>
    <w:rsid w:val="006325BB"/>
    <w:rPr>
      <w:b/>
      <w:bCs/>
    </w:rPr>
  </w:style>
  <w:style w:type="character" w:customStyle="1" w:styleId="CommentSubjectChar">
    <w:name w:val="Comment Subject Char"/>
    <w:basedOn w:val="CommentTextChar"/>
    <w:link w:val="CommentSubject"/>
    <w:uiPriority w:val="99"/>
    <w:semiHidden/>
    <w:rsid w:val="006325BB"/>
    <w:rPr>
      <w:b/>
      <w:bCs/>
      <w:sz w:val="20"/>
      <w:szCs w:val="20"/>
    </w:rPr>
  </w:style>
  <w:style w:type="paragraph" w:styleId="BalloonText">
    <w:name w:val="Balloon Text"/>
    <w:basedOn w:val="Normal"/>
    <w:link w:val="BalloonTextChar"/>
    <w:uiPriority w:val="99"/>
    <w:semiHidden/>
    <w:unhideWhenUsed/>
    <w:rsid w:val="006325BB"/>
    <w:rPr>
      <w:rFonts w:ascii="Tahoma" w:hAnsi="Tahoma" w:cs="Tahoma"/>
      <w:sz w:val="16"/>
      <w:szCs w:val="16"/>
    </w:rPr>
  </w:style>
  <w:style w:type="character" w:customStyle="1" w:styleId="BalloonTextChar">
    <w:name w:val="Balloon Text Char"/>
    <w:basedOn w:val="DefaultParagraphFont"/>
    <w:link w:val="BalloonText"/>
    <w:uiPriority w:val="99"/>
    <w:semiHidden/>
    <w:rsid w:val="006325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GPAC agenda May 30, 2013.docx</vt:lpstr>
    </vt:vector>
  </TitlesOfParts>
  <Company>Gladstone Institutes</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GPAC agenda May 30, 2013.docx</dc:title>
  <dc:creator>Faith Kreitzer</dc:creator>
  <cp:lastModifiedBy>Faith Kreitzer</cp:lastModifiedBy>
  <cp:revision>2</cp:revision>
  <dcterms:created xsi:type="dcterms:W3CDTF">2013-06-11T20:56:00Z</dcterms:created>
  <dcterms:modified xsi:type="dcterms:W3CDTF">2013-06-11T20:56:00Z</dcterms:modified>
</cp:coreProperties>
</file>